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622FC" w14:textId="77777777" w:rsidR="00B317EC" w:rsidRPr="00CF3864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 w:rsidRPr="00CF3864">
        <w:rPr>
          <w:rFonts w:ascii="Arial" w:eastAsia="Times New Roman" w:hAnsi="Arial" w:cs="Arial"/>
          <w:b/>
          <w:color w:val="000000"/>
          <w:u w:val="single"/>
          <w:lang w:eastAsia="el-GR"/>
        </w:rPr>
        <w:t xml:space="preserve">Έντυπο Δήλωσης </w:t>
      </w:r>
      <w:r w:rsidR="00B05629">
        <w:rPr>
          <w:rFonts w:ascii="Arial" w:eastAsia="Times New Roman" w:hAnsi="Arial" w:cs="Arial"/>
          <w:b/>
          <w:color w:val="000000"/>
          <w:u w:val="single"/>
          <w:lang w:eastAsia="el-GR"/>
        </w:rPr>
        <w:t>Επιστροφής Προϊόντος</w:t>
      </w:r>
    </w:p>
    <w:p w14:paraId="2CE90792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02D446C8" w14:textId="77777777" w:rsidR="00B317EC" w:rsidRPr="00CF3864" w:rsidRDefault="00CF3864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/>
          <w:lang w:eastAsia="el-GR"/>
        </w:rPr>
      </w:pPr>
      <w:r w:rsidRPr="00CF3864">
        <w:rPr>
          <w:rFonts w:ascii="Arial" w:eastAsia="Times New Roman" w:hAnsi="Arial" w:cs="Arial"/>
          <w:i/>
          <w:color w:val="000000"/>
          <w:lang w:eastAsia="el-GR"/>
        </w:rPr>
        <w:t>(Σ</w:t>
      </w:r>
      <w:r w:rsidR="00B317EC" w:rsidRPr="00CF3864">
        <w:rPr>
          <w:rFonts w:ascii="Arial" w:eastAsia="Times New Roman" w:hAnsi="Arial" w:cs="Arial"/>
          <w:i/>
          <w:color w:val="000000"/>
          <w:lang w:eastAsia="el-GR"/>
        </w:rPr>
        <w:t>υμπληρώστε και επιστρέψτε το παρόν</w:t>
      </w:r>
      <w:r w:rsidR="00CE7D81">
        <w:rPr>
          <w:rFonts w:ascii="Arial" w:eastAsia="Times New Roman" w:hAnsi="Arial" w:cs="Arial"/>
          <w:i/>
          <w:color w:val="000000"/>
          <w:lang w:eastAsia="el-GR"/>
        </w:rPr>
        <w:t xml:space="preserve"> έντυπο μόνο εάν επιθυμείτε να επιστρέψετε προϊόντα</w:t>
      </w:r>
      <w:r w:rsidRPr="00CF3864">
        <w:rPr>
          <w:rFonts w:ascii="Arial" w:eastAsia="Times New Roman" w:hAnsi="Arial" w:cs="Arial"/>
          <w:i/>
          <w:color w:val="000000"/>
          <w:lang w:eastAsia="el-GR"/>
        </w:rPr>
        <w:t xml:space="preserve"> που αγοράσατε</w:t>
      </w:r>
      <w:r w:rsidR="00B317EC" w:rsidRPr="00CF3864">
        <w:rPr>
          <w:rFonts w:ascii="Arial" w:eastAsia="Times New Roman" w:hAnsi="Arial" w:cs="Arial"/>
          <w:i/>
          <w:color w:val="000000"/>
          <w:lang w:eastAsia="el-GR"/>
        </w:rPr>
        <w:t>)</w:t>
      </w:r>
    </w:p>
    <w:p w14:paraId="24AC18DC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79427E39" w14:textId="77777777" w:rsidR="000A7C59" w:rsidRDefault="001D0393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 w:rsidRPr="001D0393">
        <w:rPr>
          <w:rFonts w:ascii="Arial" w:eastAsia="Times New Roman" w:hAnsi="Arial" w:cs="Arial"/>
          <w:b/>
          <w:color w:val="000000"/>
          <w:u w:val="single"/>
          <w:lang w:eastAsia="el-GR"/>
        </w:rPr>
        <w:t xml:space="preserve">Προς την εταιρεία </w:t>
      </w:r>
      <w:r w:rsidRPr="000A7C59">
        <w:rPr>
          <w:rFonts w:ascii="Arial" w:eastAsia="Times New Roman" w:hAnsi="Arial" w:cs="Arial"/>
          <w:b/>
          <w:color w:val="000000" w:themeColor="text1"/>
          <w:u w:val="single"/>
          <w:lang w:eastAsia="el-GR"/>
        </w:rPr>
        <w:t>«</w:t>
      </w:r>
      <w:r w:rsidR="007E294A" w:rsidRPr="000A7C59">
        <w:rPr>
          <w:rFonts w:ascii="Arial" w:eastAsia="Times New Roman" w:hAnsi="Arial" w:cs="Arial"/>
          <w:b/>
          <w:i/>
          <w:color w:val="000000" w:themeColor="text1"/>
          <w:u w:val="single"/>
          <w:lang w:eastAsia="el-GR"/>
        </w:rPr>
        <w:t xml:space="preserve"> </w:t>
      </w:r>
      <w:r w:rsidR="007E294A" w:rsidRPr="000A7C59">
        <w:rPr>
          <w:rFonts w:ascii="Arial" w:eastAsia="Times New Roman" w:hAnsi="Arial" w:cs="Arial"/>
          <w:b/>
          <w:i/>
          <w:color w:val="000000" w:themeColor="text1"/>
          <w:u w:val="single"/>
          <w:lang w:val="en-US" w:eastAsia="el-GR"/>
        </w:rPr>
        <w:t>Minimal Twist</w:t>
      </w:r>
      <w:r w:rsidR="007E294A" w:rsidRPr="000A7C59">
        <w:rPr>
          <w:rFonts w:ascii="Arial" w:eastAsia="Times New Roman" w:hAnsi="Arial" w:cs="Arial"/>
          <w:b/>
          <w:color w:val="000000" w:themeColor="text1"/>
          <w:u w:val="single"/>
          <w:lang w:eastAsia="el-GR"/>
        </w:rPr>
        <w:t xml:space="preserve"> </w:t>
      </w:r>
      <w:r w:rsidRPr="000A7C59">
        <w:rPr>
          <w:rFonts w:ascii="Arial" w:eastAsia="Times New Roman" w:hAnsi="Arial" w:cs="Arial"/>
          <w:b/>
          <w:color w:val="000000" w:themeColor="text1"/>
          <w:u w:val="single"/>
          <w:lang w:eastAsia="el-GR"/>
        </w:rPr>
        <w:t>»</w:t>
      </w:r>
      <w:r w:rsidR="00B317EC" w:rsidRPr="000A7C59">
        <w:rPr>
          <w:rFonts w:ascii="Arial" w:eastAsia="Times New Roman" w:hAnsi="Arial" w:cs="Arial"/>
          <w:color w:val="000000" w:themeColor="text1"/>
          <w:lang w:eastAsia="el-GR"/>
        </w:rPr>
        <w:t>,</w:t>
      </w:r>
      <w:r w:rsidR="00B317EC" w:rsidRPr="00B317EC">
        <w:rPr>
          <w:rFonts w:ascii="Arial" w:eastAsia="Times New Roman" w:hAnsi="Arial" w:cs="Arial"/>
          <w:color w:val="00000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οδός</w:t>
      </w:r>
      <w:r w:rsidR="000570B1" w:rsidRPr="000570B1">
        <w:rPr>
          <w:rFonts w:ascii="Arial" w:hAnsi="Arial" w:cs="Arial"/>
        </w:rPr>
        <w:t xml:space="preserve"> </w:t>
      </w:r>
      <w:r w:rsidR="000570B1">
        <w:rPr>
          <w:rFonts w:ascii="Arial" w:hAnsi="Arial" w:cs="Arial"/>
        </w:rPr>
        <w:t>Ιωνίας</w:t>
      </w:r>
      <w:r w:rsidR="000570B1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0A7C59">
        <w:rPr>
          <w:rFonts w:ascii="Arial" w:eastAsia="Times New Roman" w:hAnsi="Arial" w:cs="Arial"/>
          <w:color w:val="000000"/>
          <w:lang w:eastAsia="el-GR"/>
        </w:rPr>
        <w:t>αρ.7</w:t>
      </w:r>
      <w:r w:rsidR="000A7C59" w:rsidRPr="000A7C59">
        <w:rPr>
          <w:rFonts w:ascii="Arial" w:eastAsia="Times New Roman" w:hAnsi="Arial" w:cs="Arial"/>
          <w:color w:val="000000"/>
          <w:vertAlign w:val="superscript"/>
          <w:lang w:eastAsia="el-GR"/>
        </w:rPr>
        <w:t>Α</w:t>
      </w:r>
    </w:p>
    <w:p w14:paraId="06F13A6F" w14:textId="77777777" w:rsidR="00B317EC" w:rsidRPr="00B317EC" w:rsidRDefault="001D0393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, </w:t>
      </w:r>
      <w:proofErr w:type="spellStart"/>
      <w:r w:rsidR="000A7C59">
        <w:rPr>
          <w:rFonts w:ascii="Arial" w:eastAsia="Times New Roman" w:hAnsi="Arial" w:cs="Arial"/>
          <w:color w:val="000000"/>
          <w:lang w:eastAsia="el-GR"/>
        </w:rPr>
        <w:t>Περαία</w:t>
      </w:r>
      <w:proofErr w:type="spellEnd"/>
      <w:r w:rsidR="000A7C59">
        <w:rPr>
          <w:rFonts w:ascii="Arial" w:eastAsia="Times New Roman" w:hAnsi="Arial" w:cs="Arial"/>
          <w:color w:val="00000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Θεσσαλονίκη</w:t>
      </w:r>
      <w:r w:rsidR="000A7C59">
        <w:rPr>
          <w:rFonts w:ascii="Arial" w:eastAsia="Times New Roman" w:hAnsi="Arial" w:cs="Arial"/>
          <w:color w:val="000000"/>
          <w:lang w:eastAsia="el-GR"/>
        </w:rPr>
        <w:t xml:space="preserve">ς </w:t>
      </w:r>
      <w:r>
        <w:rPr>
          <w:rFonts w:ascii="Arial" w:eastAsia="Times New Roman" w:hAnsi="Arial" w:cs="Arial"/>
          <w:color w:val="000000"/>
          <w:lang w:eastAsia="el-GR"/>
        </w:rPr>
        <w:t>, αριθμό τηλεφώνου</w:t>
      </w:r>
      <w:r w:rsidR="000A7C59" w:rsidRPr="006D42D3">
        <w:t>+30 2392 307177</w:t>
      </w:r>
      <w:r w:rsidR="000A7C59">
        <w:t xml:space="preserve"> &amp; </w:t>
      </w:r>
      <w:r w:rsidR="000A7C59" w:rsidRPr="006D42D3">
        <w:t>+30 6986 596418</w:t>
      </w:r>
      <w:r w:rsidR="000A7C59"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 xml:space="preserve">και διεύθυνση του ηλεκτρονικού ταχυδρομείου </w:t>
      </w:r>
      <w:r w:rsidRPr="00B5414B">
        <w:rPr>
          <w:rFonts w:ascii="Arial" w:eastAsia="Times New Roman" w:hAnsi="Arial" w:cs="Arial"/>
          <w:color w:val="000000"/>
          <w:lang w:eastAsia="el-GR"/>
        </w:rPr>
        <w:t>(</w:t>
      </w:r>
      <w:r w:rsidR="00B5414B" w:rsidRPr="00B5414B">
        <w:rPr>
          <w:rFonts w:ascii="Arial" w:eastAsia="Times New Roman" w:hAnsi="Arial" w:cs="Arial"/>
          <w:color w:val="000000"/>
          <w:lang w:val="en-US" w:eastAsia="el-GR"/>
        </w:rPr>
        <w:t>e</w:t>
      </w:r>
      <w:r w:rsidR="00B5414B" w:rsidRPr="00B5414B">
        <w:rPr>
          <w:rFonts w:ascii="Arial" w:eastAsia="Times New Roman" w:hAnsi="Arial" w:cs="Arial"/>
          <w:color w:val="000000"/>
          <w:lang w:eastAsia="el-GR"/>
        </w:rPr>
        <w:t>-</w:t>
      </w:r>
      <w:r>
        <w:rPr>
          <w:rFonts w:ascii="Arial" w:eastAsia="Times New Roman" w:hAnsi="Arial" w:cs="Arial"/>
          <w:color w:val="000000"/>
          <w:lang w:val="en-US" w:eastAsia="el-GR"/>
        </w:rPr>
        <w:t>mail</w:t>
      </w:r>
      <w:r>
        <w:rPr>
          <w:rFonts w:ascii="Arial" w:eastAsia="Times New Roman" w:hAnsi="Arial" w:cs="Arial"/>
          <w:color w:val="000000"/>
          <w:lang w:eastAsia="el-GR"/>
        </w:rPr>
        <w:t>)</w:t>
      </w:r>
      <w:r w:rsidR="000A7C59" w:rsidRPr="000A7C59">
        <w:rPr>
          <w:rFonts w:ascii="Arial" w:hAnsi="Arial" w:cs="Arial"/>
          <w:lang w:val="en-US"/>
        </w:rPr>
        <w:t xml:space="preserve"> </w:t>
      </w:r>
      <w:r w:rsidR="000A7C59">
        <w:rPr>
          <w:rFonts w:ascii="Arial" w:hAnsi="Arial" w:cs="Arial"/>
          <w:lang w:val="en-US"/>
        </w:rPr>
        <w:t>i</w:t>
      </w:r>
      <w:bookmarkStart w:id="0" w:name="_GoBack"/>
      <w:bookmarkEnd w:id="0"/>
      <w:r w:rsidR="000A7C59">
        <w:rPr>
          <w:rFonts w:ascii="Arial" w:hAnsi="Arial" w:cs="Arial"/>
          <w:lang w:val="en-US"/>
        </w:rPr>
        <w:t>nfo@minimaltwist.gr</w:t>
      </w:r>
      <w:r w:rsidR="000A7C59">
        <w:rPr>
          <w:rFonts w:ascii="Arial" w:hAnsi="Arial" w:cs="Arial"/>
        </w:rPr>
        <w:t>,</w:t>
      </w:r>
      <w:r w:rsidR="00B317EC" w:rsidRPr="00B317EC">
        <w:rPr>
          <w:rFonts w:ascii="Arial" w:eastAsia="Times New Roman" w:hAnsi="Arial" w:cs="Arial"/>
          <w:color w:val="000000"/>
          <w:lang w:eastAsia="el-GR"/>
        </w:rPr>
        <w:t>:</w:t>
      </w:r>
    </w:p>
    <w:p w14:paraId="6F5B7330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225EE17D" w14:textId="77777777" w:rsidR="001D0393" w:rsidRPr="001D0393" w:rsidRDefault="001D0393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14:paraId="2CFD455D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 w:rsidRPr="00B317EC">
        <w:rPr>
          <w:rFonts w:ascii="Arial" w:eastAsia="Times New Roman" w:hAnsi="Arial" w:cs="Arial"/>
          <w:color w:val="000000"/>
          <w:lang w:eastAsia="el-GR"/>
        </w:rPr>
        <w:t>Γνωστοποιώ</w:t>
      </w:r>
      <w:r w:rsidR="001D0393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B317EC">
        <w:rPr>
          <w:rFonts w:ascii="Arial" w:eastAsia="Times New Roman" w:hAnsi="Arial" w:cs="Arial"/>
          <w:color w:val="000000"/>
          <w:lang w:eastAsia="el-GR"/>
        </w:rPr>
        <w:t xml:space="preserve">με την παρούσα ότι </w:t>
      </w:r>
      <w:r w:rsidR="006306E9">
        <w:rPr>
          <w:rFonts w:ascii="Arial" w:eastAsia="Times New Roman" w:hAnsi="Arial" w:cs="Arial"/>
          <w:color w:val="000000"/>
          <w:lang w:eastAsia="el-GR"/>
        </w:rPr>
        <w:t>επιθυμώ την επιστροφή</w:t>
      </w:r>
      <w:r w:rsidR="00A41F90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1D0393">
        <w:rPr>
          <w:rFonts w:ascii="Arial" w:eastAsia="Times New Roman" w:hAnsi="Arial" w:cs="Arial"/>
          <w:color w:val="000000"/>
          <w:lang w:eastAsia="el-GR"/>
        </w:rPr>
        <w:t>του ακόλουθου προϊόντος/των ακόλουθων προϊόντων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299B">
        <w:rPr>
          <w:rFonts w:ascii="Arial" w:eastAsia="Times New Roman" w:hAnsi="Arial" w:cs="Arial"/>
          <w:color w:val="000000"/>
          <w:lang w:eastAsia="el-GR"/>
        </w:rPr>
        <w:t>,</w:t>
      </w:r>
    </w:p>
    <w:p w14:paraId="0B5AC92B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34E43BEE" w14:textId="77777777" w:rsidR="00D13921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που παραγγέλθηκε/αν στις ……………… και παρελήφθη/σαν στις …………….</w:t>
      </w:r>
      <w:ins w:id="1" w:author="MARIA GKEIVELI" w:date="2021-07-14T23:03:00Z">
        <w:r w:rsidR="008C0B9F">
          <w:rPr>
            <w:rFonts w:ascii="Arial" w:eastAsia="Times New Roman" w:hAnsi="Arial" w:cs="Arial"/>
            <w:color w:val="000000"/>
            <w:lang w:eastAsia="el-GR"/>
          </w:rPr>
          <w:t xml:space="preserve"> </w:t>
        </w:r>
      </w:ins>
      <w:r w:rsidR="00A41F90">
        <w:rPr>
          <w:rFonts w:ascii="Arial" w:eastAsia="Times New Roman" w:hAnsi="Arial" w:cs="Arial"/>
          <w:color w:val="000000"/>
          <w:lang w:eastAsia="el-GR"/>
        </w:rPr>
        <w:t xml:space="preserve">Και επιθυμώ </w:t>
      </w:r>
    </w:p>
    <w:p w14:paraId="32DBF3FA" w14:textId="77777777" w:rsidR="00533DD0" w:rsidRDefault="00D13921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α)</w:t>
      </w:r>
      <w:r w:rsidR="00A41F90">
        <w:rPr>
          <w:rFonts w:ascii="Arial" w:eastAsia="Times New Roman" w:hAnsi="Arial" w:cs="Arial"/>
          <w:color w:val="000000"/>
          <w:lang w:eastAsia="el-GR"/>
        </w:rPr>
        <w:t xml:space="preserve">την επιστροφή των χρημάτων που κατέβαλα </w:t>
      </w:r>
      <w:r>
        <w:rPr>
          <w:rFonts w:ascii="Arial" w:eastAsia="Times New Roman" w:hAnsi="Arial" w:cs="Arial"/>
          <w:color w:val="000000"/>
          <w:lang w:eastAsia="el-GR"/>
        </w:rPr>
        <w:t>για την αγορά του/των</w:t>
      </w:r>
      <w:r w:rsidR="00533DD0">
        <w:rPr>
          <w:rFonts w:ascii="Arial" w:eastAsia="Times New Roman" w:hAnsi="Arial" w:cs="Arial"/>
          <w:color w:val="000000"/>
          <w:lang w:eastAsia="el-GR"/>
        </w:rPr>
        <w:t xml:space="preserve"> στο </w:t>
      </w:r>
      <w:r w:rsidR="00533DD0">
        <w:rPr>
          <w:rFonts w:ascii="Arial" w:eastAsia="Times New Roman" w:hAnsi="Arial" w:cs="Arial"/>
          <w:color w:val="000000"/>
          <w:lang w:val="en-US" w:eastAsia="el-GR"/>
        </w:rPr>
        <w:t>IBAN</w:t>
      </w:r>
      <w:r w:rsidR="00533DD0" w:rsidRPr="00533DD0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533DD0">
        <w:rPr>
          <w:rFonts w:ascii="Arial" w:eastAsia="Times New Roman" w:hAnsi="Arial" w:cs="Arial"/>
          <w:color w:val="000000"/>
          <w:lang w:eastAsia="el-GR"/>
        </w:rPr>
        <w:t>……………………., τράπεζα ………………………….δικαιούχος λογαριασμού…………………………………………</w:t>
      </w:r>
    </w:p>
    <w:p w14:paraId="3B2B817B" w14:textId="77777777" w:rsidR="00D13921" w:rsidRDefault="00D13921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0F13265A" w14:textId="77777777" w:rsidR="00B317EC" w:rsidRPr="00B317EC" w:rsidRDefault="00D13921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β)</w:t>
      </w:r>
      <w:r w:rsidR="00A41F90">
        <w:rPr>
          <w:rFonts w:ascii="Arial" w:eastAsia="Times New Roman" w:hAnsi="Arial" w:cs="Arial"/>
          <w:color w:val="000000"/>
          <w:lang w:eastAsia="el-GR"/>
        </w:rPr>
        <w:t>την αλλαγή του με άλλο προϊόν από το ηλεκτρονικό σας κατάστημα.</w:t>
      </w:r>
    </w:p>
    <w:p w14:paraId="6CB2F5ED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28917DE2" w14:textId="77777777" w:rsidR="00B317EC" w:rsidRPr="00B317EC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 w:rsidRPr="0004299B">
        <w:rPr>
          <w:rFonts w:ascii="Arial" w:eastAsia="Times New Roman" w:hAnsi="Arial" w:cs="Arial"/>
          <w:color w:val="000000"/>
          <w:u w:val="single"/>
          <w:lang w:eastAsia="el-GR"/>
        </w:rPr>
        <w:t>Όνομα καταναλωτή</w:t>
      </w:r>
      <w:r>
        <w:rPr>
          <w:rFonts w:ascii="Arial" w:eastAsia="Times New Roman" w:hAnsi="Arial" w:cs="Arial"/>
          <w:color w:val="000000"/>
          <w:lang w:eastAsia="el-GR"/>
        </w:rPr>
        <w:t>:…………………………………………………………</w:t>
      </w:r>
      <w:r w:rsidR="00B5414B">
        <w:rPr>
          <w:rFonts w:ascii="Arial" w:eastAsia="Times New Roman" w:hAnsi="Arial" w:cs="Arial"/>
          <w:color w:val="000000"/>
          <w:lang w:eastAsia="el-GR"/>
        </w:rPr>
        <w:t>...</w:t>
      </w:r>
    </w:p>
    <w:p w14:paraId="70971972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6FB81C27" w14:textId="77777777" w:rsidR="00B317EC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 w:rsidRPr="0004299B">
        <w:rPr>
          <w:rFonts w:ascii="Arial" w:eastAsia="Times New Roman" w:hAnsi="Arial" w:cs="Arial"/>
          <w:color w:val="000000"/>
          <w:u w:val="single"/>
          <w:lang w:eastAsia="el-GR"/>
        </w:rPr>
        <w:t>Διεύθυνση καταναλωτή</w:t>
      </w:r>
      <w:r>
        <w:rPr>
          <w:rFonts w:ascii="Arial" w:eastAsia="Times New Roman" w:hAnsi="Arial" w:cs="Arial"/>
          <w:color w:val="000000"/>
          <w:u w:val="single"/>
          <w:lang w:eastAsia="el-GR"/>
        </w:rPr>
        <w:t>:</w:t>
      </w:r>
      <w:r>
        <w:rPr>
          <w:rFonts w:ascii="Arial" w:eastAsia="Times New Roman" w:hAnsi="Arial" w:cs="Arial"/>
          <w:color w:val="000000"/>
          <w:lang w:eastAsia="el-GR"/>
        </w:rPr>
        <w:t xml:space="preserve"> ………………………………………………………</w:t>
      </w:r>
    </w:p>
    <w:p w14:paraId="051CFA2F" w14:textId="77777777" w:rsidR="00EE20D5" w:rsidRDefault="00EE20D5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43B693D9" w14:textId="77777777" w:rsidR="00EE20D5" w:rsidRPr="00B5414B" w:rsidRDefault="00EE20D5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 w:rsidRPr="00B5414B">
        <w:rPr>
          <w:rFonts w:ascii="Arial" w:eastAsia="Times New Roman" w:hAnsi="Arial" w:cs="Arial"/>
          <w:color w:val="000000"/>
          <w:u w:val="single"/>
          <w:lang w:eastAsia="el-GR"/>
        </w:rPr>
        <w:t>Στοιχεία επικοινωνίας καταναλωτή (</w:t>
      </w:r>
      <w:r w:rsidR="00B5414B" w:rsidRPr="00B5414B">
        <w:rPr>
          <w:rFonts w:ascii="Arial" w:eastAsia="Times New Roman" w:hAnsi="Arial" w:cs="Arial"/>
          <w:color w:val="000000"/>
          <w:u w:val="single"/>
          <w:lang w:val="en-US" w:eastAsia="el-GR"/>
        </w:rPr>
        <w:t>e</w:t>
      </w:r>
      <w:r w:rsidR="00B5414B" w:rsidRPr="00B5414B">
        <w:rPr>
          <w:rFonts w:ascii="Arial" w:eastAsia="Times New Roman" w:hAnsi="Arial" w:cs="Arial"/>
          <w:color w:val="000000"/>
          <w:u w:val="single"/>
          <w:lang w:eastAsia="el-GR"/>
        </w:rPr>
        <w:t>-</w:t>
      </w:r>
      <w:r w:rsidR="00B5414B" w:rsidRPr="00B5414B">
        <w:rPr>
          <w:rFonts w:ascii="Arial" w:eastAsia="Times New Roman" w:hAnsi="Arial" w:cs="Arial"/>
          <w:color w:val="000000"/>
          <w:u w:val="single"/>
          <w:lang w:val="en-US" w:eastAsia="el-GR"/>
        </w:rPr>
        <w:t>mail</w:t>
      </w:r>
      <w:r w:rsidR="00B5414B" w:rsidRPr="00B5414B">
        <w:rPr>
          <w:rFonts w:ascii="Arial" w:eastAsia="Times New Roman" w:hAnsi="Arial" w:cs="Arial"/>
          <w:color w:val="000000"/>
          <w:u w:val="single"/>
          <w:lang w:eastAsia="el-GR"/>
        </w:rPr>
        <w:t xml:space="preserve"> ή τηλέφωνο</w:t>
      </w:r>
      <w:r w:rsidRPr="00B5414B">
        <w:rPr>
          <w:rFonts w:ascii="Arial" w:eastAsia="Times New Roman" w:hAnsi="Arial" w:cs="Arial"/>
          <w:color w:val="000000"/>
          <w:u w:val="single"/>
          <w:lang w:eastAsia="el-GR"/>
        </w:rPr>
        <w:t>):</w:t>
      </w:r>
      <w:r w:rsidR="00B5414B">
        <w:rPr>
          <w:rFonts w:ascii="Arial" w:eastAsia="Times New Roman" w:hAnsi="Arial" w:cs="Arial"/>
          <w:color w:val="000000"/>
          <w:lang w:eastAsia="el-GR"/>
        </w:rPr>
        <w:t xml:space="preserve"> …………………………………………………………………………………….</w:t>
      </w:r>
    </w:p>
    <w:p w14:paraId="4E52BD34" w14:textId="77777777" w:rsidR="0004299B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573157C5" w14:textId="77777777" w:rsidR="0004299B" w:rsidRPr="00B317EC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 w:rsidRPr="0004299B">
        <w:rPr>
          <w:rFonts w:ascii="Arial" w:eastAsia="Times New Roman" w:hAnsi="Arial" w:cs="Arial"/>
          <w:color w:val="000000"/>
          <w:u w:val="single"/>
          <w:lang w:eastAsia="el-GR"/>
        </w:rPr>
        <w:t>Ημερομηνία</w:t>
      </w:r>
      <w:r>
        <w:rPr>
          <w:rFonts w:ascii="Arial" w:eastAsia="Times New Roman" w:hAnsi="Arial" w:cs="Arial"/>
          <w:color w:val="000000"/>
          <w:lang w:eastAsia="el-GR"/>
        </w:rPr>
        <w:t>: …………………………………</w:t>
      </w:r>
    </w:p>
    <w:p w14:paraId="1B00FF47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104E110D" w14:textId="77777777" w:rsidR="00B317EC" w:rsidRPr="00B317EC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 w:rsidRPr="0004299B">
        <w:rPr>
          <w:rFonts w:ascii="Arial" w:eastAsia="Times New Roman" w:hAnsi="Arial" w:cs="Arial"/>
          <w:color w:val="000000"/>
          <w:u w:val="single"/>
          <w:lang w:eastAsia="el-GR"/>
        </w:rPr>
        <w:t>Υπογραφή καταναλωτή</w:t>
      </w:r>
      <w:r w:rsidR="00B317EC" w:rsidRPr="00B317EC">
        <w:rPr>
          <w:rFonts w:ascii="Arial" w:eastAsia="Times New Roman" w:hAnsi="Arial" w:cs="Arial"/>
          <w:color w:val="000000"/>
          <w:lang w:eastAsia="el-GR"/>
        </w:rPr>
        <w:t xml:space="preserve"> (μόνο εάν το παρόν έντυπο κοινοποιηθεί σε χαρτί)</w:t>
      </w:r>
    </w:p>
    <w:p w14:paraId="1DF0D36D" w14:textId="77777777" w:rsidR="00B317EC" w:rsidRPr="00B317EC" w:rsidRDefault="00B317EC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3AEBBCD0" w14:textId="77777777" w:rsidR="00B317EC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</w:t>
      </w:r>
    </w:p>
    <w:p w14:paraId="00B74498" w14:textId="77777777" w:rsidR="0004299B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11CF2435" w14:textId="77777777" w:rsidR="0004299B" w:rsidRPr="00B317EC" w:rsidRDefault="0004299B" w:rsidP="00B317EC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52ACC671" w14:textId="77777777" w:rsidR="00467EB8" w:rsidRDefault="00467EB8"/>
    <w:sectPr w:rsidR="00467EB8" w:rsidSect="00467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C"/>
    <w:rsid w:val="0004299B"/>
    <w:rsid w:val="000570B1"/>
    <w:rsid w:val="000A7C59"/>
    <w:rsid w:val="001D0393"/>
    <w:rsid w:val="00402819"/>
    <w:rsid w:val="00467EB8"/>
    <w:rsid w:val="00533DD0"/>
    <w:rsid w:val="005C5E20"/>
    <w:rsid w:val="006306E9"/>
    <w:rsid w:val="00767C98"/>
    <w:rsid w:val="007E294A"/>
    <w:rsid w:val="008C0B9F"/>
    <w:rsid w:val="00A41F90"/>
    <w:rsid w:val="00A80351"/>
    <w:rsid w:val="00B05629"/>
    <w:rsid w:val="00B317EC"/>
    <w:rsid w:val="00B5414B"/>
    <w:rsid w:val="00CE7D81"/>
    <w:rsid w:val="00CF3864"/>
    <w:rsid w:val="00D13921"/>
    <w:rsid w:val="00E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C73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GKEIVELI</dc:creator>
  <cp:lastModifiedBy>Sofia Pasali</cp:lastModifiedBy>
  <cp:revision>2</cp:revision>
  <dcterms:created xsi:type="dcterms:W3CDTF">2021-07-15T07:17:00Z</dcterms:created>
  <dcterms:modified xsi:type="dcterms:W3CDTF">2021-07-15T07:17:00Z</dcterms:modified>
</cp:coreProperties>
</file>